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E0" w:rsidRDefault="00ED48BC" w:rsidP="00ED48BC">
      <w:pPr>
        <w:jc w:val="center"/>
      </w:pPr>
      <w:bookmarkStart w:id="0" w:name="_GoBack"/>
      <w:bookmarkEnd w:id="0"/>
      <w:r>
        <w:rPr>
          <w:noProof/>
        </w:rPr>
        <w:drawing>
          <wp:inline distT="0" distB="0" distL="0" distR="0">
            <wp:extent cx="2286000" cy="2286000"/>
            <wp:effectExtent l="0" t="0" r="0" b="0"/>
            <wp:docPr id="1" name="Picture 1" descr="C:\Users\Flavin\AppData\Local\Microsoft\Windows\INetCache\Content.Word\SBGC_full_color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n\AppData\Local\Microsoft\Windows\INetCache\Content.Word\SBGC_full_color_se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D48BC" w:rsidRPr="00273027" w:rsidRDefault="00ED48BC" w:rsidP="00ED48BC">
      <w:pPr>
        <w:rPr>
          <w:rFonts w:ascii="Franklin Gothic Book" w:hAnsi="Franklin Gothic Book"/>
          <w:b/>
          <w:bCs/>
          <w:color w:val="000000" w:themeColor="text1"/>
        </w:rPr>
      </w:pPr>
      <w:r w:rsidRPr="00273027">
        <w:rPr>
          <w:rFonts w:ascii="Franklin Gothic Book" w:hAnsi="Franklin Gothic Book"/>
          <w:b/>
          <w:bCs/>
          <w:color w:val="000000" w:themeColor="text1"/>
        </w:rPr>
        <w:t>Program Director, Salesian Boys and Girls Club, San Francisco</w:t>
      </w:r>
    </w:p>
    <w:p w:rsidR="00ED48BC" w:rsidRPr="00273027" w:rsidRDefault="00ED48BC" w:rsidP="00ED48BC">
      <w:pPr>
        <w:rPr>
          <w:rFonts w:ascii="Franklin Gothic Book" w:hAnsi="Franklin Gothic Book"/>
          <w:b/>
          <w:bCs/>
          <w:color w:val="000000" w:themeColor="text1"/>
        </w:rPr>
      </w:pPr>
      <w:r w:rsidRPr="00273027">
        <w:rPr>
          <w:rFonts w:ascii="Franklin Gothic Book" w:hAnsi="Franklin Gothic Book"/>
          <w:b/>
          <w:bCs/>
          <w:color w:val="000000" w:themeColor="text1"/>
        </w:rPr>
        <w:t>(Full time Exempt position)</w:t>
      </w:r>
    </w:p>
    <w:p w:rsidR="00ED48BC" w:rsidRPr="00273027" w:rsidRDefault="00ED48BC" w:rsidP="00ED48BC">
      <w:pPr>
        <w:rPr>
          <w:rFonts w:ascii="Franklin Gothic Book" w:hAnsi="Franklin Gothic Book"/>
          <w:b/>
          <w:bCs/>
          <w:color w:val="000000" w:themeColor="text1"/>
        </w:rPr>
      </w:pPr>
    </w:p>
    <w:p w:rsidR="00ED48BC" w:rsidRPr="00D71B70" w:rsidRDefault="00ED48BC" w:rsidP="00ED48BC">
      <w:pPr>
        <w:rPr>
          <w:rFonts w:ascii="Franklin Gothic Book" w:hAnsi="Franklin Gothic Book"/>
          <w:color w:val="000000" w:themeColor="text1"/>
        </w:rPr>
      </w:pPr>
      <w:r w:rsidRPr="00D71B70">
        <w:rPr>
          <w:rFonts w:ascii="Franklin Gothic Book" w:hAnsi="Franklin Gothic Book"/>
          <w:color w:val="000000" w:themeColor="text1"/>
        </w:rPr>
        <w:t>The Salesian Boys and Girls Club (SBGC), seeks a fulltime Program Director to design, plan</w:t>
      </w:r>
      <w:ins w:id="1" w:author="TAYLOR STANDLEE" w:date="2020-04-21T14:35:00Z">
        <w:r>
          <w:rPr>
            <w:rFonts w:ascii="Franklin Gothic Book" w:hAnsi="Franklin Gothic Book"/>
            <w:color w:val="000000" w:themeColor="text1"/>
          </w:rPr>
          <w:t xml:space="preserve">, staff </w:t>
        </w:r>
      </w:ins>
      <w:r w:rsidRPr="00D71B70">
        <w:rPr>
          <w:rFonts w:ascii="Franklin Gothic Book" w:hAnsi="Franklin Gothic Book"/>
          <w:color w:val="000000" w:themeColor="text1"/>
        </w:rPr>
        <w:t xml:space="preserve">and execute </w:t>
      </w:r>
      <w:ins w:id="2" w:author="TAYLOR STANDLEE" w:date="2020-04-21T14:35:00Z">
        <w:r>
          <w:rPr>
            <w:rFonts w:ascii="Franklin Gothic Book" w:hAnsi="Franklin Gothic Book"/>
            <w:color w:val="000000" w:themeColor="text1"/>
          </w:rPr>
          <w:t>the</w:t>
        </w:r>
      </w:ins>
      <w:ins w:id="3" w:author="TAYLOR STANDLEE" w:date="2020-04-21T14:36:00Z">
        <w:r>
          <w:rPr>
            <w:rFonts w:ascii="Franklin Gothic Book" w:hAnsi="Franklin Gothic Book"/>
            <w:color w:val="000000" w:themeColor="text1"/>
          </w:rPr>
          <w:t xml:space="preserve"> full range of</w:t>
        </w:r>
      </w:ins>
      <w:ins w:id="4" w:author="TAYLOR STANDLEE" w:date="2020-04-21T14:35:00Z">
        <w:r>
          <w:rPr>
            <w:rFonts w:ascii="Franklin Gothic Book" w:hAnsi="Franklin Gothic Book"/>
            <w:color w:val="000000" w:themeColor="text1"/>
          </w:rPr>
          <w:t xml:space="preserve"> club member, community and volunteer programs</w:t>
        </w:r>
      </w:ins>
      <w:r w:rsidRPr="00D71B70">
        <w:rPr>
          <w:rFonts w:ascii="Franklin Gothic Book" w:hAnsi="Franklin Gothic Book"/>
          <w:color w:val="000000" w:themeColor="text1"/>
        </w:rPr>
        <w:t xml:space="preserve">.   SBGC, founded in 1921, serves over 250 children each day. </w:t>
      </w:r>
      <w:r w:rsidRPr="00D71B70">
        <w:rPr>
          <w:rFonts w:ascii="Franklin Gothic Book" w:eastAsiaTheme="minorEastAsia" w:hAnsi="Franklin Gothic Book" w:cstheme="majorHAnsi"/>
          <w:color w:val="000000" w:themeColor="text1"/>
        </w:rPr>
        <w:t xml:space="preserve">The Club’s mission is to provide a safe haven for the youth of our city to gather and grow into the leaders of tomorrow. We teach, we prepare, we coach, and we love our members. </w:t>
      </w:r>
      <w:ins w:id="5" w:author="TAYLOR STANDLEE" w:date="2020-04-21T14:37:00Z">
        <w:r>
          <w:rPr>
            <w:rFonts w:ascii="Franklin Gothic Book" w:eastAsiaTheme="minorEastAsia" w:hAnsi="Franklin Gothic Book" w:cstheme="majorHAnsi"/>
            <w:color w:val="000000" w:themeColor="text1"/>
          </w:rPr>
          <w:t xml:space="preserve">Currently, SBGC offers </w:t>
        </w:r>
      </w:ins>
      <w:r w:rsidRPr="00D71B70">
        <w:rPr>
          <w:rFonts w:ascii="Franklin Gothic Book" w:eastAsiaTheme="minorEastAsia" w:hAnsi="Franklin Gothic Book" w:cstheme="majorHAnsi"/>
          <w:color w:val="000000" w:themeColor="text1"/>
        </w:rPr>
        <w:t xml:space="preserve">kids, ages 8 to 18, </w:t>
      </w:r>
      <w:ins w:id="6" w:author="TAYLOR STANDLEE" w:date="2020-04-21T14:37:00Z">
        <w:r>
          <w:rPr>
            <w:rFonts w:ascii="Franklin Gothic Book" w:eastAsiaTheme="minorEastAsia" w:hAnsi="Franklin Gothic Book" w:cstheme="majorHAnsi"/>
            <w:color w:val="000000" w:themeColor="text1"/>
          </w:rPr>
          <w:t xml:space="preserve">a place </w:t>
        </w:r>
      </w:ins>
      <w:r w:rsidRPr="00D71B70">
        <w:rPr>
          <w:rFonts w:ascii="Franklin Gothic Book" w:eastAsiaTheme="minorEastAsia" w:hAnsi="Franklin Gothic Book" w:cstheme="majorHAnsi"/>
          <w:color w:val="000000" w:themeColor="text1"/>
        </w:rPr>
        <w:t>where they can play sports, enrich their education, perform in theatre productions, practice martial arts, learn to sew and cook, develop a craft and so much more.</w:t>
      </w:r>
      <w:r w:rsidRPr="00D71B70">
        <w:rPr>
          <w:rFonts w:ascii="Franklin Gothic Book" w:hAnsi="Franklin Gothic Book" w:cstheme="majorHAnsi"/>
          <w:color w:val="000000" w:themeColor="text1"/>
        </w:rPr>
        <w:t xml:space="preserve"> The </w:t>
      </w:r>
      <w:ins w:id="7" w:author="TAYLOR STANDLEE" w:date="2020-04-21T14:37:00Z">
        <w:r>
          <w:rPr>
            <w:rFonts w:ascii="Franklin Gothic Book" w:hAnsi="Franklin Gothic Book" w:cstheme="majorHAnsi"/>
            <w:color w:val="000000" w:themeColor="text1"/>
          </w:rPr>
          <w:t>evolution and refinement of programs to fit the changing needs of kids, families and our community is</w:t>
        </w:r>
        <w:r w:rsidRPr="00D71B70">
          <w:rPr>
            <w:rFonts w:ascii="Franklin Gothic Book" w:hAnsi="Franklin Gothic Book" w:cstheme="majorHAnsi"/>
            <w:color w:val="000000" w:themeColor="text1"/>
          </w:rPr>
          <w:t xml:space="preserve"> </w:t>
        </w:r>
      </w:ins>
      <w:r w:rsidRPr="00D71B70">
        <w:rPr>
          <w:rFonts w:ascii="Franklin Gothic Book" w:hAnsi="Franklin Gothic Book"/>
          <w:color w:val="000000" w:themeColor="text1"/>
        </w:rPr>
        <w:t xml:space="preserve">critical to </w:t>
      </w:r>
      <w:ins w:id="8" w:author="TAYLOR STANDLEE" w:date="2020-04-21T14:38:00Z">
        <w:r>
          <w:rPr>
            <w:rFonts w:ascii="Franklin Gothic Book" w:hAnsi="Franklin Gothic Book"/>
            <w:color w:val="000000" w:themeColor="text1"/>
          </w:rPr>
          <w:t>fulfilling the mission of the</w:t>
        </w:r>
      </w:ins>
      <w:r w:rsidRPr="00D71B70">
        <w:rPr>
          <w:rFonts w:ascii="Franklin Gothic Book" w:hAnsi="Franklin Gothic Book"/>
          <w:color w:val="000000" w:themeColor="text1"/>
        </w:rPr>
        <w:t xml:space="preserve"> Club and engag</w:t>
      </w:r>
      <w:ins w:id="9" w:author="TAYLOR STANDLEE" w:date="2020-04-21T14:38:00Z">
        <w:r>
          <w:rPr>
            <w:rFonts w:ascii="Franklin Gothic Book" w:hAnsi="Franklin Gothic Book"/>
            <w:color w:val="000000" w:themeColor="text1"/>
          </w:rPr>
          <w:t>i</w:t>
        </w:r>
      </w:ins>
      <w:ins w:id="10" w:author="Sherri Hughston" w:date="2020-04-21T18:42:00Z">
        <w:r>
          <w:rPr>
            <w:rFonts w:ascii="Franklin Gothic Book" w:hAnsi="Franklin Gothic Book"/>
            <w:color w:val="000000" w:themeColor="text1"/>
          </w:rPr>
          <w:t>ng</w:t>
        </w:r>
      </w:ins>
      <w:r w:rsidRPr="00D71B70">
        <w:rPr>
          <w:rFonts w:ascii="Franklin Gothic Book" w:hAnsi="Franklin Gothic Book"/>
          <w:color w:val="000000" w:themeColor="text1"/>
        </w:rPr>
        <w:t xml:space="preserve"> the community surrounding the Club. The Program Director plays </w:t>
      </w:r>
      <w:ins w:id="11" w:author="TAYLOR STANDLEE" w:date="2020-04-21T14:38:00Z">
        <w:r>
          <w:rPr>
            <w:rFonts w:ascii="Franklin Gothic Book" w:hAnsi="Franklin Gothic Book"/>
            <w:color w:val="000000" w:themeColor="text1"/>
          </w:rPr>
          <w:t>an essential role in training and managing staff</w:t>
        </w:r>
      </w:ins>
      <w:ins w:id="12" w:author="Sherri Hughston" w:date="2020-04-21T18:44:00Z">
        <w:r>
          <w:rPr>
            <w:rFonts w:ascii="Franklin Gothic Book" w:hAnsi="Franklin Gothic Book"/>
            <w:color w:val="000000" w:themeColor="text1"/>
          </w:rPr>
          <w:t>.</w:t>
        </w:r>
      </w:ins>
      <w:ins w:id="13" w:author="TAYLOR STANDLEE" w:date="2020-04-21T14:39:00Z">
        <w:r>
          <w:rPr>
            <w:rFonts w:ascii="Franklin Gothic Book" w:hAnsi="Franklin Gothic Book"/>
            <w:color w:val="000000" w:themeColor="text1"/>
          </w:rPr>
          <w:t xml:space="preserve"> </w:t>
        </w:r>
      </w:ins>
      <w:r w:rsidRPr="00D71B70">
        <w:rPr>
          <w:rFonts w:ascii="Franklin Gothic Book" w:hAnsi="Franklin Gothic Book"/>
          <w:color w:val="000000" w:themeColor="text1"/>
        </w:rPr>
        <w:t xml:space="preserve">The goal is to </w:t>
      </w:r>
      <w:ins w:id="14" w:author="TAYLOR STANDLEE" w:date="2020-04-21T14:40:00Z">
        <w:r>
          <w:rPr>
            <w:rFonts w:ascii="Franklin Gothic Book" w:hAnsi="Franklin Gothic Book"/>
            <w:color w:val="000000" w:themeColor="text1"/>
          </w:rPr>
          <w:t xml:space="preserve">execute programs that enrich the lives, cultivate the potential and empower our members to </w:t>
        </w:r>
      </w:ins>
      <w:ins w:id="15" w:author="TAYLOR STANDLEE" w:date="2020-04-21T14:41:00Z">
        <w:r>
          <w:rPr>
            <w:rFonts w:ascii="Franklin Gothic Book" w:hAnsi="Franklin Gothic Book"/>
            <w:color w:val="000000" w:themeColor="text1"/>
          </w:rPr>
          <w:t>gain the life skills and perspectives to live rich and productive lives.</w:t>
        </w:r>
      </w:ins>
      <w:r w:rsidRPr="00D71B70">
        <w:rPr>
          <w:rFonts w:ascii="Franklin Gothic Book" w:hAnsi="Franklin Gothic Book"/>
          <w:color w:val="000000" w:themeColor="text1"/>
        </w:rPr>
        <w:t xml:space="preserve">  The Program Director is a member of the Club’s Leadership Team and will report to the COO.</w:t>
      </w:r>
    </w:p>
    <w:p w:rsidR="00ED48BC" w:rsidRPr="00D71B70" w:rsidRDefault="00ED48BC" w:rsidP="00ED48BC">
      <w:pPr>
        <w:rPr>
          <w:rFonts w:ascii="Franklin Gothic Book" w:hAnsi="Franklin Gothic Book"/>
          <w:color w:val="000000" w:themeColor="text1"/>
        </w:rPr>
      </w:pPr>
      <w:r w:rsidRPr="00D71B70">
        <w:rPr>
          <w:rFonts w:ascii="Franklin Gothic Book" w:hAnsi="Franklin Gothic Book"/>
          <w:color w:val="000000" w:themeColor="text1"/>
        </w:rPr>
        <w:t xml:space="preserve"> </w:t>
      </w:r>
    </w:p>
    <w:p w:rsidR="00ED48BC" w:rsidRPr="00D71B70" w:rsidRDefault="00ED48BC" w:rsidP="00ED48BC">
      <w:pPr>
        <w:rPr>
          <w:rFonts w:ascii="Franklin Gothic Book" w:hAnsi="Franklin Gothic Book"/>
          <w:b/>
          <w:bCs/>
          <w:color w:val="000000" w:themeColor="text1"/>
        </w:rPr>
      </w:pPr>
      <w:r w:rsidRPr="00D71B70">
        <w:rPr>
          <w:rFonts w:ascii="Franklin Gothic Book" w:hAnsi="Franklin Gothic Book"/>
          <w:b/>
          <w:bCs/>
          <w:color w:val="000000" w:themeColor="text1"/>
        </w:rPr>
        <w:t>Roles and Responsibilities:</w:t>
      </w:r>
    </w:p>
    <w:p w:rsidR="00ED48BC" w:rsidRPr="00D71B70" w:rsidRDefault="00ED48BC" w:rsidP="00ED48BC">
      <w:pPr>
        <w:spacing w:before="100" w:beforeAutospacing="1" w:after="100" w:afterAutospacing="1"/>
        <w:ind w:right="501"/>
        <w:rPr>
          <w:rFonts w:ascii="Franklin Gothic Book" w:eastAsia="Times New Roman" w:hAnsi="Franklin Gothic Book" w:cs="Arial"/>
          <w:color w:val="000000" w:themeColor="text1"/>
        </w:rPr>
      </w:pPr>
      <w:r w:rsidRPr="00D71B70">
        <w:rPr>
          <w:rFonts w:ascii="Franklin Gothic Book" w:eastAsia="Times New Roman" w:hAnsi="Franklin Gothic Book" w:cs="Arial"/>
          <w:color w:val="000000" w:themeColor="text1"/>
        </w:rPr>
        <w:t xml:space="preserve">Under the supervision of the Chief Operations Officer, the Program director is responsible for the development, planning, implementation, delivery and monitoring of all programs including early care, after school care, summer and all community programs. and implementation of fundraising events from budget to execution.  In addition, contribute and participate, as needed, with other Club fundraising events. </w:t>
      </w:r>
    </w:p>
    <w:p w:rsidR="00ED48BC" w:rsidRPr="00D71B70" w:rsidRDefault="00ED48BC" w:rsidP="00ED48BC">
      <w:pPr>
        <w:pStyle w:val="ListParagraph"/>
        <w:numPr>
          <w:ilvl w:val="0"/>
          <w:numId w:val="1"/>
        </w:numPr>
        <w:spacing w:after="360"/>
        <w:rPr>
          <w:rFonts w:ascii="Franklin Gothic Book" w:eastAsia="Times New Roman" w:hAnsi="Franklin Gothic Book" w:cs="Times New Roman"/>
        </w:rPr>
      </w:pPr>
      <w:r w:rsidRPr="00D71B70">
        <w:rPr>
          <w:rFonts w:ascii="Franklin Gothic Book" w:eastAsia="Times New Roman" w:hAnsi="Franklin Gothic Book" w:cs="Times New Roman"/>
        </w:rPr>
        <w:t>Develop</w:t>
      </w:r>
      <w:ins w:id="16" w:author="TAYLOR STANDLEE" w:date="2020-04-21T14:42:00Z">
        <w:r>
          <w:rPr>
            <w:rFonts w:ascii="Franklin Gothic Book" w:eastAsia="Times New Roman" w:hAnsi="Franklin Gothic Book" w:cs="Times New Roman"/>
          </w:rPr>
          <w:t>ing</w:t>
        </w:r>
      </w:ins>
      <w:r w:rsidRPr="00D71B70">
        <w:rPr>
          <w:rFonts w:ascii="Franklin Gothic Book" w:eastAsia="Times New Roman" w:hAnsi="Franklin Gothic Book" w:cs="Times New Roman"/>
        </w:rPr>
        <w:t xml:space="preserve">, </w:t>
      </w:r>
      <w:ins w:id="17" w:author="TAYLOR STANDLEE" w:date="2020-04-21T14:42:00Z">
        <w:r>
          <w:rPr>
            <w:rFonts w:ascii="Franklin Gothic Book" w:eastAsia="Times New Roman" w:hAnsi="Franklin Gothic Book" w:cs="Times New Roman"/>
          </w:rPr>
          <w:t>i</w:t>
        </w:r>
      </w:ins>
      <w:r w:rsidRPr="00D71B70">
        <w:rPr>
          <w:rFonts w:ascii="Franklin Gothic Book" w:eastAsia="Times New Roman" w:hAnsi="Franklin Gothic Book" w:cs="Times New Roman"/>
        </w:rPr>
        <w:t>mplementi</w:t>
      </w:r>
      <w:ins w:id="18" w:author="TAYLOR STANDLEE" w:date="2020-04-21T14:42:00Z">
        <w:r>
          <w:rPr>
            <w:rFonts w:ascii="Franklin Gothic Book" w:eastAsia="Times New Roman" w:hAnsi="Franklin Gothic Book" w:cs="Times New Roman"/>
          </w:rPr>
          <w:t>ng and d</w:t>
        </w:r>
      </w:ins>
      <w:r w:rsidRPr="00D71B70">
        <w:rPr>
          <w:rFonts w:ascii="Franklin Gothic Book" w:eastAsia="Times New Roman" w:hAnsi="Franklin Gothic Book" w:cs="Times New Roman"/>
        </w:rPr>
        <w:t>eliver</w:t>
      </w:r>
      <w:ins w:id="19" w:author="TAYLOR STANDLEE" w:date="2020-04-21T14:42:00Z">
        <w:r>
          <w:rPr>
            <w:rFonts w:ascii="Franklin Gothic Book" w:eastAsia="Times New Roman" w:hAnsi="Franklin Gothic Book" w:cs="Times New Roman"/>
          </w:rPr>
          <w:t>ing</w:t>
        </w:r>
      </w:ins>
      <w:r w:rsidRPr="00D71B70">
        <w:rPr>
          <w:rFonts w:ascii="Franklin Gothic Book" w:eastAsia="Times New Roman" w:hAnsi="Franklin Gothic Book" w:cs="Times New Roman"/>
        </w:rPr>
        <w:t xml:space="preserve"> of all programs</w:t>
      </w:r>
    </w:p>
    <w:p w:rsidR="00ED48BC" w:rsidRPr="00D71B70" w:rsidRDefault="00ED48BC" w:rsidP="00ED48BC">
      <w:pPr>
        <w:pStyle w:val="ListParagraph"/>
        <w:numPr>
          <w:ilvl w:val="0"/>
          <w:numId w:val="1"/>
        </w:numPr>
        <w:spacing w:after="360"/>
        <w:rPr>
          <w:rFonts w:ascii="Franklin Gothic Book" w:eastAsia="Times New Roman" w:hAnsi="Franklin Gothic Book" w:cs="Times New Roman"/>
        </w:rPr>
      </w:pPr>
      <w:r w:rsidRPr="00D71B70">
        <w:rPr>
          <w:rFonts w:ascii="Franklin Gothic Book" w:eastAsia="Times New Roman" w:hAnsi="Franklin Gothic Book" w:cs="Times New Roman"/>
        </w:rPr>
        <w:t>Initiating and setting goals for programs according to the strategic objectives of the organization</w:t>
      </w:r>
    </w:p>
    <w:p w:rsidR="00ED48BC" w:rsidRPr="00D71B70" w:rsidRDefault="00ED48BC" w:rsidP="00ED48BC">
      <w:pPr>
        <w:pStyle w:val="ListParagraph"/>
        <w:numPr>
          <w:ilvl w:val="0"/>
          <w:numId w:val="1"/>
        </w:numPr>
        <w:spacing w:after="360"/>
        <w:rPr>
          <w:rFonts w:ascii="Franklin Gothic Book" w:eastAsia="Times New Roman" w:hAnsi="Franklin Gothic Book" w:cs="Times New Roman"/>
        </w:rPr>
      </w:pPr>
      <w:r w:rsidRPr="00D71B70">
        <w:rPr>
          <w:rFonts w:ascii="Franklin Gothic Book" w:eastAsia="Times New Roman" w:hAnsi="Franklin Gothic Book" w:cs="Times New Roman"/>
        </w:rPr>
        <w:t>Planning the programs from start to completion involving deadlines, milestones and processes</w:t>
      </w:r>
    </w:p>
    <w:p w:rsidR="00ED48BC" w:rsidRPr="00D71B70" w:rsidRDefault="00ED48BC" w:rsidP="00ED48BC">
      <w:pPr>
        <w:pStyle w:val="ListParagraph"/>
        <w:numPr>
          <w:ilvl w:val="0"/>
          <w:numId w:val="1"/>
        </w:numPr>
        <w:spacing w:after="360"/>
        <w:rPr>
          <w:rFonts w:ascii="Franklin Gothic Book" w:eastAsia="Times New Roman" w:hAnsi="Franklin Gothic Book" w:cs="Times New Roman"/>
        </w:rPr>
      </w:pPr>
      <w:r w:rsidRPr="00D71B70">
        <w:rPr>
          <w:rFonts w:ascii="Franklin Gothic Book" w:eastAsia="Times New Roman" w:hAnsi="Franklin Gothic Book" w:cs="Times New Roman"/>
        </w:rPr>
        <w:t>Developing budgets and operations</w:t>
      </w:r>
    </w:p>
    <w:p w:rsidR="00ED48BC" w:rsidRPr="00D71B70" w:rsidRDefault="00ED48BC" w:rsidP="00ED48BC">
      <w:pPr>
        <w:pStyle w:val="ListParagraph"/>
        <w:numPr>
          <w:ilvl w:val="0"/>
          <w:numId w:val="1"/>
        </w:numPr>
        <w:spacing w:after="360"/>
        <w:rPr>
          <w:rFonts w:ascii="Franklin Gothic Book" w:eastAsia="Times New Roman" w:hAnsi="Franklin Gothic Book" w:cs="Times New Roman"/>
        </w:rPr>
      </w:pPr>
      <w:r w:rsidRPr="00D71B70">
        <w:rPr>
          <w:rFonts w:ascii="Franklin Gothic Book" w:eastAsia="Times New Roman" w:hAnsi="Franklin Gothic Book" w:cs="Times New Roman"/>
        </w:rPr>
        <w:lastRenderedPageBreak/>
        <w:t>Recruit</w:t>
      </w:r>
      <w:ins w:id="20" w:author="TAYLOR STANDLEE" w:date="2020-04-21T14:42:00Z">
        <w:r>
          <w:rPr>
            <w:rFonts w:ascii="Franklin Gothic Book" w:eastAsia="Times New Roman" w:hAnsi="Franklin Gothic Book" w:cs="Times New Roman"/>
          </w:rPr>
          <w:t>ing, training</w:t>
        </w:r>
      </w:ins>
      <w:r w:rsidRPr="00D71B70">
        <w:rPr>
          <w:rFonts w:ascii="Franklin Gothic Book" w:eastAsia="Times New Roman" w:hAnsi="Franklin Gothic Book" w:cs="Times New Roman"/>
        </w:rPr>
        <w:t xml:space="preserve"> and support</w:t>
      </w:r>
      <w:ins w:id="21" w:author="TAYLOR STANDLEE" w:date="2020-04-21T14:43:00Z">
        <w:r>
          <w:rPr>
            <w:rFonts w:ascii="Franklin Gothic Book" w:eastAsia="Times New Roman" w:hAnsi="Franklin Gothic Book" w:cs="Times New Roman"/>
          </w:rPr>
          <w:t>ing</w:t>
        </w:r>
      </w:ins>
      <w:r w:rsidRPr="00D71B70">
        <w:rPr>
          <w:rFonts w:ascii="Franklin Gothic Book" w:eastAsia="Times New Roman" w:hAnsi="Franklin Gothic Book" w:cs="Times New Roman"/>
        </w:rPr>
        <w:t xml:space="preserve"> volunteers</w:t>
      </w:r>
    </w:p>
    <w:p w:rsidR="00ED48BC" w:rsidRPr="00D71B70" w:rsidRDefault="00ED48BC" w:rsidP="00ED48BC">
      <w:pPr>
        <w:pStyle w:val="ListParagraph"/>
        <w:numPr>
          <w:ilvl w:val="0"/>
          <w:numId w:val="2"/>
        </w:numPr>
        <w:spacing w:after="360"/>
        <w:rPr>
          <w:rFonts w:ascii="Franklin Gothic Book" w:eastAsia="Times New Roman" w:hAnsi="Franklin Gothic Book" w:cs="Times New Roman"/>
        </w:rPr>
      </w:pPr>
      <w:r w:rsidRPr="00D71B70">
        <w:rPr>
          <w:rFonts w:ascii="Franklin Gothic Book" w:eastAsia="Times New Roman" w:hAnsi="Franklin Gothic Book" w:cs="Times New Roman"/>
        </w:rPr>
        <w:t>Devis</w:t>
      </w:r>
      <w:ins w:id="22" w:author="TAYLOR STANDLEE" w:date="2020-04-21T14:43:00Z">
        <w:r>
          <w:rPr>
            <w:rFonts w:ascii="Franklin Gothic Book" w:eastAsia="Times New Roman" w:hAnsi="Franklin Gothic Book" w:cs="Times New Roman"/>
          </w:rPr>
          <w:t>ing</w:t>
        </w:r>
      </w:ins>
      <w:r w:rsidRPr="00D71B70">
        <w:rPr>
          <w:rFonts w:ascii="Franklin Gothic Book" w:eastAsia="Times New Roman" w:hAnsi="Franklin Gothic Book" w:cs="Times New Roman"/>
        </w:rPr>
        <w:t xml:space="preserve"> evaluation strategies to monitor performance and determine the need for improvements</w:t>
      </w:r>
    </w:p>
    <w:p w:rsidR="00ED48BC" w:rsidRPr="00D71B70" w:rsidRDefault="00ED48BC" w:rsidP="00ED48BC">
      <w:pPr>
        <w:pStyle w:val="ListParagraph"/>
        <w:numPr>
          <w:ilvl w:val="0"/>
          <w:numId w:val="2"/>
        </w:numPr>
        <w:rPr>
          <w:rFonts w:ascii="Franklin Gothic Book" w:eastAsia="Times New Roman" w:hAnsi="Franklin Gothic Book" w:cs="Times New Roman"/>
        </w:rPr>
      </w:pPr>
      <w:r w:rsidRPr="00D71B70">
        <w:rPr>
          <w:rFonts w:ascii="Franklin Gothic Book" w:eastAsia="Times New Roman" w:hAnsi="Franklin Gothic Book" w:cs="Times New Roman"/>
        </w:rPr>
        <w:t>Supervis</w:t>
      </w:r>
      <w:ins w:id="23" w:author="TAYLOR STANDLEE" w:date="2020-04-21T14:43:00Z">
        <w:r>
          <w:rPr>
            <w:rFonts w:ascii="Franklin Gothic Book" w:eastAsia="Times New Roman" w:hAnsi="Franklin Gothic Book" w:cs="Times New Roman"/>
          </w:rPr>
          <w:t>ing</w:t>
        </w:r>
      </w:ins>
      <w:r w:rsidRPr="00D71B70">
        <w:rPr>
          <w:rFonts w:ascii="Franklin Gothic Book" w:eastAsia="Times New Roman" w:hAnsi="Franklin Gothic Book" w:cs="Times New Roman"/>
        </w:rPr>
        <w:t xml:space="preserve"> all program and project managers involved to provide feedback and resolve complex problems</w:t>
      </w:r>
    </w:p>
    <w:p w:rsidR="00ED48BC" w:rsidRPr="00D71B70" w:rsidRDefault="00ED48BC" w:rsidP="00ED48BC">
      <w:pPr>
        <w:pStyle w:val="ListParagraph"/>
        <w:numPr>
          <w:ilvl w:val="0"/>
          <w:numId w:val="2"/>
        </w:numPr>
        <w:rPr>
          <w:rFonts w:ascii="Franklin Gothic Book" w:eastAsia="Times New Roman" w:hAnsi="Franklin Gothic Book" w:cs="Times New Roman"/>
        </w:rPr>
      </w:pPr>
      <w:r w:rsidRPr="00D71B70">
        <w:rPr>
          <w:rFonts w:ascii="Franklin Gothic Book" w:eastAsia="Times New Roman" w:hAnsi="Franklin Gothic Book" w:cs="Times New Roman"/>
        </w:rPr>
        <w:t>Discover</w:t>
      </w:r>
      <w:ins w:id="24" w:author="TAYLOR STANDLEE" w:date="2020-04-21T14:43:00Z">
        <w:r>
          <w:rPr>
            <w:rFonts w:ascii="Franklin Gothic Book" w:eastAsia="Times New Roman" w:hAnsi="Franklin Gothic Book" w:cs="Times New Roman"/>
          </w:rPr>
          <w:t>ing</w:t>
        </w:r>
      </w:ins>
      <w:r w:rsidRPr="00D71B70">
        <w:rPr>
          <w:rFonts w:ascii="Franklin Gothic Book" w:eastAsia="Times New Roman" w:hAnsi="Franklin Gothic Book" w:cs="Times New Roman"/>
        </w:rPr>
        <w:t xml:space="preserve"> ways to enhance efficiency and productivity of procedures and people</w:t>
      </w:r>
    </w:p>
    <w:p w:rsidR="00ED48BC" w:rsidRPr="00D71B70" w:rsidRDefault="00ED48BC" w:rsidP="00ED48BC">
      <w:pPr>
        <w:pStyle w:val="ListParagraph"/>
        <w:numPr>
          <w:ilvl w:val="0"/>
          <w:numId w:val="2"/>
        </w:numPr>
        <w:rPr>
          <w:rFonts w:ascii="Franklin Gothic Book" w:eastAsia="Times New Roman" w:hAnsi="Franklin Gothic Book" w:cs="Times New Roman"/>
        </w:rPr>
      </w:pPr>
      <w:r w:rsidRPr="00D71B70">
        <w:rPr>
          <w:rFonts w:ascii="Franklin Gothic Book" w:eastAsia="Times New Roman" w:hAnsi="Franklin Gothic Book" w:cs="Times New Roman"/>
        </w:rPr>
        <w:t>Apply</w:t>
      </w:r>
      <w:ins w:id="25" w:author="TAYLOR STANDLEE" w:date="2020-04-21T14:43:00Z">
        <w:r>
          <w:rPr>
            <w:rFonts w:ascii="Franklin Gothic Book" w:eastAsia="Times New Roman" w:hAnsi="Franklin Gothic Book" w:cs="Times New Roman"/>
          </w:rPr>
          <w:t xml:space="preserve">ing </w:t>
        </w:r>
      </w:ins>
      <w:r w:rsidRPr="00D71B70">
        <w:rPr>
          <w:rFonts w:ascii="Franklin Gothic Book" w:eastAsia="Times New Roman" w:hAnsi="Franklin Gothic Book" w:cs="Times New Roman"/>
        </w:rPr>
        <w:t>change, risk and resource management principles when needed</w:t>
      </w:r>
    </w:p>
    <w:p w:rsidR="00ED48BC" w:rsidRPr="00D71B70" w:rsidRDefault="00ED48BC" w:rsidP="00ED48BC">
      <w:pPr>
        <w:pStyle w:val="ListParagraph"/>
        <w:numPr>
          <w:ilvl w:val="0"/>
          <w:numId w:val="2"/>
        </w:numPr>
        <w:rPr>
          <w:rFonts w:ascii="Franklin Gothic Book" w:eastAsia="Times New Roman" w:hAnsi="Franklin Gothic Book" w:cs="Times New Roman"/>
        </w:rPr>
      </w:pPr>
      <w:ins w:id="26" w:author="TAYLOR STANDLEE" w:date="2020-04-21T14:43:00Z">
        <w:r>
          <w:rPr>
            <w:rFonts w:ascii="Franklin Gothic Book" w:eastAsia="Times New Roman" w:hAnsi="Franklin Gothic Book" w:cs="Times New Roman"/>
          </w:rPr>
          <w:t xml:space="preserve">Monitoring </w:t>
        </w:r>
      </w:ins>
      <w:r w:rsidRPr="00D71B70">
        <w:rPr>
          <w:rFonts w:ascii="Franklin Gothic Book" w:eastAsia="Times New Roman" w:hAnsi="Franklin Gothic Book" w:cs="Times New Roman"/>
        </w:rPr>
        <w:t>reports prepared by managers to determine progress and issues</w:t>
      </w:r>
    </w:p>
    <w:p w:rsidR="00ED48BC" w:rsidRPr="00D71B70" w:rsidRDefault="00ED48BC" w:rsidP="00ED48BC">
      <w:pPr>
        <w:pStyle w:val="ListParagraph"/>
        <w:numPr>
          <w:ilvl w:val="0"/>
          <w:numId w:val="2"/>
        </w:numPr>
        <w:rPr>
          <w:rFonts w:ascii="Franklin Gothic Book" w:eastAsia="Times New Roman" w:hAnsi="Franklin Gothic Book" w:cs="Times New Roman"/>
        </w:rPr>
      </w:pPr>
      <w:r w:rsidRPr="00D71B70">
        <w:rPr>
          <w:rFonts w:ascii="Franklin Gothic Book" w:eastAsia="Times New Roman" w:hAnsi="Franklin Gothic Book" w:cs="Times New Roman"/>
        </w:rPr>
        <w:t>Ensur</w:t>
      </w:r>
      <w:ins w:id="27" w:author="TAYLOR STANDLEE" w:date="2020-04-21T14:43:00Z">
        <w:r>
          <w:rPr>
            <w:rFonts w:ascii="Franklin Gothic Book" w:eastAsia="Times New Roman" w:hAnsi="Franklin Gothic Book" w:cs="Times New Roman"/>
          </w:rPr>
          <w:t>ing</w:t>
        </w:r>
      </w:ins>
      <w:r w:rsidRPr="00D71B70">
        <w:rPr>
          <w:rFonts w:ascii="Franklin Gothic Book" w:eastAsia="Times New Roman" w:hAnsi="Franklin Gothic Book" w:cs="Times New Roman"/>
        </w:rPr>
        <w:t xml:space="preserve"> program operations and activities adhere to legal guidelines and internal policies</w:t>
      </w:r>
    </w:p>
    <w:p w:rsidR="00ED48BC" w:rsidRPr="00D71B70" w:rsidRDefault="00ED48BC" w:rsidP="00ED48BC">
      <w:pPr>
        <w:pStyle w:val="ListParagraph"/>
        <w:numPr>
          <w:ilvl w:val="0"/>
          <w:numId w:val="2"/>
        </w:numPr>
        <w:rPr>
          <w:rFonts w:ascii="Franklin Gothic Book" w:eastAsia="Times New Roman" w:hAnsi="Franklin Gothic Book" w:cs="Times New Roman"/>
        </w:rPr>
      </w:pPr>
      <w:r w:rsidRPr="00D71B70">
        <w:rPr>
          <w:rFonts w:ascii="Franklin Gothic Book" w:eastAsia="Times New Roman" w:hAnsi="Franklin Gothic Book" w:cs="Times New Roman"/>
        </w:rPr>
        <w:t>Keep</w:t>
      </w:r>
      <w:ins w:id="28" w:author="TAYLOR STANDLEE" w:date="2020-04-21T14:43:00Z">
        <w:r>
          <w:rPr>
            <w:rFonts w:ascii="Franklin Gothic Book" w:eastAsia="Times New Roman" w:hAnsi="Franklin Gothic Book" w:cs="Times New Roman"/>
          </w:rPr>
          <w:t>ing</w:t>
        </w:r>
      </w:ins>
      <w:r w:rsidRPr="00D71B70">
        <w:rPr>
          <w:rFonts w:ascii="Franklin Gothic Book" w:eastAsia="Times New Roman" w:hAnsi="Franklin Gothic Book" w:cs="Times New Roman"/>
        </w:rPr>
        <w:t xml:space="preserve"> senior management informed with detailed and accurate reports or presentations</w:t>
      </w:r>
    </w:p>
    <w:p w:rsidR="00ED48BC" w:rsidRPr="00D71B70" w:rsidRDefault="00ED48BC" w:rsidP="00ED48BC">
      <w:pPr>
        <w:spacing w:before="100" w:beforeAutospacing="1" w:after="100" w:afterAutospacing="1"/>
        <w:ind w:right="501"/>
        <w:rPr>
          <w:rFonts w:ascii="Franklin Gothic Book" w:eastAsia="Times New Roman" w:hAnsi="Franklin Gothic Book" w:cs="Arial"/>
          <w:color w:val="000000" w:themeColor="text1"/>
        </w:rPr>
      </w:pPr>
    </w:p>
    <w:p w:rsidR="00ED48BC" w:rsidRPr="00273027" w:rsidRDefault="00ED48BC" w:rsidP="00ED48BC">
      <w:pPr>
        <w:spacing w:before="100" w:beforeAutospacing="1" w:after="100" w:afterAutospacing="1"/>
        <w:ind w:left="-90" w:right="501"/>
        <w:rPr>
          <w:rFonts w:ascii="Franklin Gothic Book" w:eastAsia="Times New Roman" w:hAnsi="Franklin Gothic Book" w:cs="Arial"/>
          <w:b/>
          <w:bCs/>
          <w:color w:val="000000" w:themeColor="text1"/>
        </w:rPr>
      </w:pPr>
      <w:r w:rsidRPr="00273027">
        <w:rPr>
          <w:rFonts w:ascii="Franklin Gothic Book" w:eastAsia="Times New Roman" w:hAnsi="Franklin Gothic Book" w:cs="Arial"/>
          <w:b/>
          <w:bCs/>
          <w:color w:val="000000" w:themeColor="text1"/>
        </w:rPr>
        <w:t>Desired qualities</w:t>
      </w:r>
    </w:p>
    <w:p w:rsidR="00ED48BC" w:rsidRPr="007045C1" w:rsidRDefault="00ED48BC" w:rsidP="00ED48BC">
      <w:pPr>
        <w:numPr>
          <w:ilvl w:val="0"/>
          <w:numId w:val="3"/>
        </w:numPr>
        <w:spacing w:before="100" w:beforeAutospacing="1" w:after="60" w:line="240" w:lineRule="auto"/>
        <w:rPr>
          <w:rFonts w:ascii="Franklin Gothic Book" w:eastAsia="Times New Roman" w:hAnsi="Franklin Gothic Book" w:cs="Times New Roman"/>
        </w:rPr>
      </w:pPr>
      <w:r w:rsidRPr="007045C1">
        <w:rPr>
          <w:rFonts w:ascii="Franklin Gothic Book" w:eastAsia="Times New Roman" w:hAnsi="Franklin Gothic Book" w:cs="Times New Roman"/>
        </w:rPr>
        <w:t>Bachelor's degree in related field preferred</w:t>
      </w:r>
    </w:p>
    <w:p w:rsidR="00ED48BC" w:rsidRPr="007045C1" w:rsidRDefault="00ED48BC" w:rsidP="00ED48BC">
      <w:pPr>
        <w:numPr>
          <w:ilvl w:val="0"/>
          <w:numId w:val="3"/>
        </w:numPr>
        <w:spacing w:before="100" w:beforeAutospacing="1" w:after="60" w:line="240" w:lineRule="auto"/>
        <w:rPr>
          <w:rFonts w:ascii="Franklin Gothic Book" w:eastAsia="Times New Roman" w:hAnsi="Franklin Gothic Book" w:cs="Times New Roman"/>
        </w:rPr>
      </w:pPr>
      <w:r>
        <w:rPr>
          <w:rFonts w:ascii="Franklin Gothic Book" w:eastAsia="Times New Roman" w:hAnsi="Franklin Gothic Book" w:cs="Times New Roman"/>
        </w:rPr>
        <w:t xml:space="preserve">3- </w:t>
      </w:r>
      <w:r w:rsidRPr="007045C1">
        <w:rPr>
          <w:rFonts w:ascii="Franklin Gothic Book" w:eastAsia="Times New Roman" w:hAnsi="Franklin Gothic Book" w:cs="Times New Roman"/>
        </w:rPr>
        <w:t>5 years’ experience working with youth, case management and workforce development.</w:t>
      </w:r>
    </w:p>
    <w:p w:rsidR="00ED48BC" w:rsidRPr="007045C1" w:rsidRDefault="00ED48BC" w:rsidP="00ED48BC">
      <w:pPr>
        <w:numPr>
          <w:ilvl w:val="0"/>
          <w:numId w:val="3"/>
        </w:numPr>
        <w:spacing w:before="100" w:beforeAutospacing="1" w:after="60" w:line="240" w:lineRule="auto"/>
        <w:rPr>
          <w:rFonts w:ascii="Franklin Gothic Book" w:eastAsia="Times New Roman" w:hAnsi="Franklin Gothic Book" w:cs="Times New Roman"/>
        </w:rPr>
      </w:pPr>
      <w:r w:rsidRPr="007045C1">
        <w:rPr>
          <w:rFonts w:ascii="Franklin Gothic Book" w:eastAsia="Times New Roman" w:hAnsi="Franklin Gothic Book" w:cs="Times New Roman"/>
        </w:rPr>
        <w:t>Strong knowledge and practice in youth development, restorative practices, out of school time programming, conflict resolution, de-escalation, problem solving skills, and re-engagement strategies.</w:t>
      </w:r>
    </w:p>
    <w:p w:rsidR="00ED48BC" w:rsidRDefault="00ED48BC" w:rsidP="00ED48BC">
      <w:pPr>
        <w:numPr>
          <w:ilvl w:val="0"/>
          <w:numId w:val="3"/>
        </w:numPr>
        <w:spacing w:before="100" w:beforeAutospacing="1" w:after="60" w:line="240" w:lineRule="auto"/>
        <w:rPr>
          <w:rFonts w:ascii="Franklin Gothic Book" w:eastAsia="Times New Roman" w:hAnsi="Franklin Gothic Book" w:cs="Times New Roman"/>
        </w:rPr>
      </w:pPr>
      <w:r>
        <w:rPr>
          <w:rFonts w:ascii="Franklin Gothic Book" w:eastAsia="Times New Roman" w:hAnsi="Franklin Gothic Book" w:cs="Times New Roman"/>
        </w:rPr>
        <w:t>Strategic thinker, ability to create and implement a vision for the future of our Programs.</w:t>
      </w:r>
    </w:p>
    <w:p w:rsidR="00ED48BC" w:rsidRPr="007045C1" w:rsidRDefault="00ED48BC" w:rsidP="00ED48BC">
      <w:pPr>
        <w:numPr>
          <w:ilvl w:val="0"/>
          <w:numId w:val="3"/>
        </w:numPr>
        <w:spacing w:before="100" w:beforeAutospacing="1" w:after="60" w:line="240" w:lineRule="auto"/>
        <w:rPr>
          <w:rFonts w:ascii="Franklin Gothic Book" w:eastAsia="Times New Roman" w:hAnsi="Franklin Gothic Book" w:cs="Times New Roman"/>
        </w:rPr>
      </w:pPr>
      <w:r w:rsidRPr="007045C1">
        <w:rPr>
          <w:rFonts w:ascii="Franklin Gothic Book" w:eastAsia="Times New Roman" w:hAnsi="Franklin Gothic Book" w:cs="Times New Roman"/>
        </w:rPr>
        <w:t>Experience with developing and managing budgets</w:t>
      </w:r>
    </w:p>
    <w:p w:rsidR="00ED48BC" w:rsidRDefault="00ED48BC" w:rsidP="00ED48BC">
      <w:pPr>
        <w:numPr>
          <w:ilvl w:val="0"/>
          <w:numId w:val="3"/>
        </w:numPr>
        <w:spacing w:before="100" w:beforeAutospacing="1" w:after="60" w:line="240" w:lineRule="auto"/>
        <w:rPr>
          <w:rFonts w:ascii="Franklin Gothic Book" w:eastAsia="Times New Roman" w:hAnsi="Franklin Gothic Book" w:cs="Times New Roman"/>
        </w:rPr>
      </w:pPr>
      <w:r w:rsidRPr="007045C1">
        <w:rPr>
          <w:rFonts w:ascii="Franklin Gothic Book" w:eastAsia="Times New Roman" w:hAnsi="Franklin Gothic Book" w:cs="Times New Roman"/>
        </w:rPr>
        <w:t>Experience with recruiting, hiring, training and managing staff and volunteers</w:t>
      </w:r>
    </w:p>
    <w:p w:rsidR="00ED48BC" w:rsidRPr="007045C1" w:rsidRDefault="00ED48BC" w:rsidP="00ED48BC">
      <w:pPr>
        <w:numPr>
          <w:ilvl w:val="0"/>
          <w:numId w:val="3"/>
        </w:numPr>
        <w:spacing w:before="100" w:beforeAutospacing="1" w:after="60" w:line="240" w:lineRule="auto"/>
        <w:rPr>
          <w:rFonts w:ascii="Franklin Gothic Book" w:eastAsia="Times New Roman" w:hAnsi="Franklin Gothic Book" w:cs="Times New Roman"/>
        </w:rPr>
      </w:pPr>
      <w:r>
        <w:rPr>
          <w:rFonts w:ascii="Franklin Gothic Book" w:eastAsia="Times New Roman" w:hAnsi="Franklin Gothic Book" w:cs="Times New Roman"/>
        </w:rPr>
        <w:t>Proficiency in MS Office</w:t>
      </w:r>
    </w:p>
    <w:p w:rsidR="00ED48BC" w:rsidRPr="007045C1" w:rsidRDefault="00ED48BC" w:rsidP="00ED48BC">
      <w:pPr>
        <w:numPr>
          <w:ilvl w:val="0"/>
          <w:numId w:val="3"/>
        </w:numPr>
        <w:spacing w:before="100" w:beforeAutospacing="1" w:after="60" w:line="240" w:lineRule="auto"/>
        <w:rPr>
          <w:rFonts w:ascii="Franklin Gothic Book" w:eastAsia="Times New Roman" w:hAnsi="Franklin Gothic Book" w:cs="Times New Roman"/>
        </w:rPr>
      </w:pPr>
      <w:r w:rsidRPr="007045C1">
        <w:rPr>
          <w:rFonts w:ascii="Franklin Gothic Book" w:eastAsia="Times New Roman" w:hAnsi="Franklin Gothic Book" w:cs="Times New Roman"/>
        </w:rPr>
        <w:t>Excellent interpersonal, organizational, relationship building, and written/verbal communication skills.</w:t>
      </w:r>
    </w:p>
    <w:p w:rsidR="00ED48BC" w:rsidRPr="007045C1" w:rsidRDefault="00ED48BC" w:rsidP="00ED48BC">
      <w:pPr>
        <w:numPr>
          <w:ilvl w:val="0"/>
          <w:numId w:val="3"/>
        </w:numPr>
        <w:spacing w:before="100" w:beforeAutospacing="1" w:after="60" w:line="240" w:lineRule="auto"/>
        <w:rPr>
          <w:rFonts w:ascii="Franklin Gothic Book" w:eastAsia="Times New Roman" w:hAnsi="Franklin Gothic Book" w:cs="Times New Roman"/>
        </w:rPr>
      </w:pPr>
      <w:r w:rsidRPr="007045C1">
        <w:rPr>
          <w:rFonts w:ascii="Franklin Gothic Book" w:eastAsia="Times New Roman" w:hAnsi="Franklin Gothic Book" w:cs="Times New Roman"/>
        </w:rPr>
        <w:t>Ability to support staff, youth, teens and families from diverse communities and backgrounds</w:t>
      </w:r>
    </w:p>
    <w:p w:rsidR="00ED48BC" w:rsidRPr="007045C1" w:rsidRDefault="00ED48BC" w:rsidP="00ED48BC">
      <w:pPr>
        <w:numPr>
          <w:ilvl w:val="0"/>
          <w:numId w:val="3"/>
        </w:numPr>
        <w:spacing w:before="100" w:beforeAutospacing="1" w:after="60" w:line="240" w:lineRule="auto"/>
        <w:rPr>
          <w:rFonts w:ascii="Franklin Gothic Book" w:eastAsia="Times New Roman" w:hAnsi="Franklin Gothic Book" w:cs="Times New Roman"/>
        </w:rPr>
      </w:pPr>
      <w:r w:rsidRPr="007045C1">
        <w:rPr>
          <w:rFonts w:ascii="Franklin Gothic Book" w:eastAsia="Times New Roman" w:hAnsi="Franklin Gothic Book" w:cs="Times New Roman"/>
        </w:rPr>
        <w:t xml:space="preserve">Ability to interpret </w:t>
      </w:r>
      <w:r>
        <w:rPr>
          <w:rFonts w:ascii="Franklin Gothic Book" w:eastAsia="Times New Roman" w:hAnsi="Franklin Gothic Book" w:cs="Times New Roman"/>
        </w:rPr>
        <w:t>the Salesian</w:t>
      </w:r>
      <w:r w:rsidRPr="007045C1">
        <w:rPr>
          <w:rFonts w:ascii="Franklin Gothic Book" w:eastAsia="Times New Roman" w:hAnsi="Franklin Gothic Book" w:cs="Times New Roman"/>
        </w:rPr>
        <w:t xml:space="preserve"> philosophy and relate them to staff and participants in a positive manner.</w:t>
      </w:r>
    </w:p>
    <w:p w:rsidR="00ED48BC" w:rsidRPr="007045C1" w:rsidRDefault="00ED48BC" w:rsidP="00ED48BC">
      <w:pPr>
        <w:numPr>
          <w:ilvl w:val="0"/>
          <w:numId w:val="3"/>
        </w:numPr>
        <w:spacing w:before="100" w:beforeAutospacing="1" w:after="60" w:line="240" w:lineRule="auto"/>
        <w:rPr>
          <w:rFonts w:ascii="Franklin Gothic Book" w:eastAsia="Times New Roman" w:hAnsi="Franklin Gothic Book" w:cs="Times New Roman"/>
        </w:rPr>
      </w:pPr>
      <w:r w:rsidRPr="007045C1">
        <w:rPr>
          <w:rFonts w:ascii="Franklin Gothic Book" w:eastAsia="Times New Roman" w:hAnsi="Franklin Gothic Book" w:cs="Times New Roman"/>
        </w:rPr>
        <w:t>Demonstrated ability to exercise mature judgment and sound decision making.</w:t>
      </w:r>
    </w:p>
    <w:p w:rsidR="00ED48BC" w:rsidRPr="007045C1" w:rsidRDefault="00ED48BC" w:rsidP="00ED48BC">
      <w:pPr>
        <w:numPr>
          <w:ilvl w:val="0"/>
          <w:numId w:val="3"/>
        </w:numPr>
        <w:spacing w:before="100" w:beforeAutospacing="1" w:after="60" w:line="240" w:lineRule="auto"/>
        <w:rPr>
          <w:rFonts w:ascii="Franklin Gothic Book" w:eastAsia="Times New Roman" w:hAnsi="Franklin Gothic Book" w:cs="Times New Roman"/>
        </w:rPr>
      </w:pPr>
      <w:r w:rsidRPr="007045C1">
        <w:rPr>
          <w:rFonts w:ascii="Franklin Gothic Book" w:eastAsia="Times New Roman" w:hAnsi="Franklin Gothic Book" w:cs="Times New Roman"/>
        </w:rPr>
        <w:t>Completion of required trainings and certifications within specified timeframes.</w:t>
      </w:r>
    </w:p>
    <w:p w:rsidR="00ED48BC" w:rsidRPr="00273027" w:rsidRDefault="00ED48BC" w:rsidP="00ED48BC">
      <w:pPr>
        <w:spacing w:before="100" w:beforeAutospacing="1" w:after="100" w:afterAutospacing="1"/>
        <w:ind w:left="360" w:right="501"/>
        <w:rPr>
          <w:rFonts w:ascii="Franklin Gothic Book" w:eastAsia="Times New Roman" w:hAnsi="Franklin Gothic Book" w:cs="Arial"/>
          <w:b/>
          <w:bCs/>
          <w:color w:val="000000" w:themeColor="text1"/>
        </w:rPr>
      </w:pPr>
    </w:p>
    <w:p w:rsidR="00ED48BC" w:rsidRDefault="00ED48BC" w:rsidP="00ED48BC">
      <w:pPr>
        <w:spacing w:before="100" w:beforeAutospacing="1" w:after="100" w:afterAutospacing="1"/>
        <w:ind w:right="501"/>
        <w:rPr>
          <w:rFonts w:ascii="Franklin Gothic Book" w:eastAsia="Times New Roman" w:hAnsi="Franklin Gothic Book" w:cs="Arial"/>
          <w:b/>
          <w:bCs/>
          <w:color w:val="000000" w:themeColor="text1"/>
        </w:rPr>
      </w:pPr>
      <w:r w:rsidRPr="00273027">
        <w:rPr>
          <w:rFonts w:ascii="Franklin Gothic Book" w:eastAsia="Times New Roman" w:hAnsi="Franklin Gothic Book" w:cs="Arial"/>
          <w:b/>
          <w:bCs/>
          <w:color w:val="000000" w:themeColor="text1"/>
        </w:rPr>
        <w:t>Salary</w:t>
      </w:r>
      <w:r>
        <w:rPr>
          <w:rFonts w:ascii="Franklin Gothic Book" w:eastAsia="Times New Roman" w:hAnsi="Franklin Gothic Book" w:cs="Arial"/>
          <w:b/>
          <w:bCs/>
          <w:color w:val="000000" w:themeColor="text1"/>
        </w:rPr>
        <w:t xml:space="preserve"> </w:t>
      </w:r>
    </w:p>
    <w:p w:rsidR="00ED48BC" w:rsidRDefault="00ED48BC" w:rsidP="00ED48BC">
      <w:pPr>
        <w:spacing w:before="100" w:beforeAutospacing="1" w:after="100" w:afterAutospacing="1"/>
        <w:ind w:right="501"/>
        <w:rPr>
          <w:rFonts w:ascii="Franklin Gothic Book" w:eastAsia="Times New Roman" w:hAnsi="Franklin Gothic Book" w:cs="Arial"/>
          <w:color w:val="000000" w:themeColor="text1"/>
        </w:rPr>
      </w:pPr>
      <w:r>
        <w:rPr>
          <w:rFonts w:ascii="Franklin Gothic Book" w:eastAsia="Times New Roman" w:hAnsi="Franklin Gothic Book" w:cs="Arial"/>
          <w:color w:val="000000" w:themeColor="text1"/>
        </w:rPr>
        <w:t>60-70k base, based on experience and background, plus a generous benefits package.</w:t>
      </w:r>
    </w:p>
    <w:p w:rsidR="00C82627" w:rsidRPr="00C82627" w:rsidRDefault="00C82627" w:rsidP="00ED48BC">
      <w:pPr>
        <w:spacing w:before="100" w:beforeAutospacing="1" w:after="100" w:afterAutospacing="1"/>
        <w:ind w:right="501"/>
        <w:rPr>
          <w:b/>
        </w:rPr>
      </w:pPr>
      <w:r w:rsidRPr="00C82627">
        <w:rPr>
          <w:rFonts w:ascii="Franklin Gothic Book" w:eastAsia="Times New Roman" w:hAnsi="Franklin Gothic Book" w:cs="Arial"/>
          <w:b/>
          <w:color w:val="000000" w:themeColor="text1"/>
        </w:rPr>
        <w:t>Interested candidates may send cover letters and resumes to Jobs@Salesianclub,org</w:t>
      </w:r>
    </w:p>
    <w:sectPr w:rsidR="00C82627" w:rsidRPr="00C8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5A32"/>
    <w:multiLevelType w:val="hybridMultilevel"/>
    <w:tmpl w:val="FD44AE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CF479D"/>
    <w:multiLevelType w:val="hybridMultilevel"/>
    <w:tmpl w:val="370C51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7631E9"/>
    <w:multiLevelType w:val="multilevel"/>
    <w:tmpl w:val="C8AC14B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ri Hughston">
    <w15:presenceInfo w15:providerId="AD" w15:userId="S::shughston@salesianclub.org::2dc63ef6-fae5-422f-80d3-9373e2014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BC"/>
    <w:rsid w:val="001650E0"/>
    <w:rsid w:val="007A1427"/>
    <w:rsid w:val="00C82627"/>
    <w:rsid w:val="00ED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2ED69-600F-41BF-8687-751676A9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B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Lavin</dc:creator>
  <cp:keywords/>
  <dc:description/>
  <cp:lastModifiedBy>Christine Escobar</cp:lastModifiedBy>
  <cp:revision>2</cp:revision>
  <dcterms:created xsi:type="dcterms:W3CDTF">2020-04-28T18:54:00Z</dcterms:created>
  <dcterms:modified xsi:type="dcterms:W3CDTF">2020-04-28T18:54:00Z</dcterms:modified>
</cp:coreProperties>
</file>